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67" w:rsidRDefault="000A0A4F">
      <w:pPr>
        <w:pStyle w:val="Heading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1524000" cy="796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ED" w:rsidRDefault="007A3BED">
      <w:pPr>
        <w:pStyle w:val="Heading1"/>
        <w:rPr>
          <w:sz w:val="24"/>
        </w:rPr>
      </w:pPr>
    </w:p>
    <w:p w:rsidR="00805367" w:rsidRDefault="00425300">
      <w:pPr>
        <w:pStyle w:val="Heading1"/>
        <w:rPr>
          <w:sz w:val="24"/>
        </w:rPr>
      </w:pPr>
      <w:r>
        <w:rPr>
          <w:sz w:val="24"/>
        </w:rPr>
        <w:t>FORM</w:t>
      </w:r>
      <w:r w:rsidR="002C5C06">
        <w:rPr>
          <w:sz w:val="24"/>
        </w:rPr>
        <w:t xml:space="preserve">A </w:t>
      </w:r>
      <w:r>
        <w:rPr>
          <w:sz w:val="24"/>
        </w:rPr>
        <w:t xml:space="preserve"> PARA PRESENTACI</w:t>
      </w:r>
      <w:r w:rsidR="001321CC">
        <w:rPr>
          <w:sz w:val="24"/>
        </w:rPr>
        <w:t>O</w:t>
      </w:r>
      <w:r>
        <w:rPr>
          <w:sz w:val="24"/>
        </w:rPr>
        <w:t xml:space="preserve">N </w:t>
      </w:r>
      <w:r w:rsidR="001321CC">
        <w:rPr>
          <w:sz w:val="24"/>
        </w:rPr>
        <w:t xml:space="preserve">FORMAL </w:t>
      </w:r>
      <w:r>
        <w:rPr>
          <w:sz w:val="24"/>
        </w:rPr>
        <w:t>DE QUEJAS</w:t>
      </w:r>
    </w:p>
    <w:p w:rsidR="002111A5" w:rsidRDefault="002111A5"/>
    <w:p w:rsidR="00425300" w:rsidRPr="00425300" w:rsidRDefault="00283DEA" w:rsidP="00425300">
      <w:pPr>
        <w:rPr>
          <w:rStyle w:val="longtext1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La</w:t>
      </w:r>
      <w:r w:rsidR="00425300" w:rsidRPr="00425300">
        <w:rPr>
          <w:sz w:val="22"/>
          <w:szCs w:val="22"/>
        </w:rPr>
        <w:t xml:space="preserve"> intención de</w:t>
      </w:r>
      <w:r>
        <w:rPr>
          <w:sz w:val="22"/>
          <w:szCs w:val="22"/>
        </w:rPr>
        <w:t xml:space="preserve"> la</w:t>
      </w:r>
      <w:r w:rsidR="00805367" w:rsidRPr="00425300">
        <w:rPr>
          <w:sz w:val="22"/>
          <w:szCs w:val="22"/>
        </w:rPr>
        <w:t xml:space="preserve"> </w:t>
      </w:r>
      <w:r w:rsidR="00EB348A" w:rsidRPr="00314A2C">
        <w:rPr>
          <w:sz w:val="22"/>
          <w:szCs w:val="22"/>
        </w:rPr>
        <w:t>Regió</w:t>
      </w:r>
      <w:r w:rsidR="009E33F4" w:rsidRPr="00314A2C">
        <w:rPr>
          <w:sz w:val="22"/>
          <w:szCs w:val="22"/>
        </w:rPr>
        <w:t>n 3</w:t>
      </w:r>
      <w:r w:rsidR="00805367" w:rsidRPr="00314A2C">
        <w:rPr>
          <w:sz w:val="22"/>
          <w:szCs w:val="22"/>
        </w:rPr>
        <w:t xml:space="preserve"> </w:t>
      </w:r>
      <w:r w:rsidR="00EB348A" w:rsidRPr="00314A2C">
        <w:rPr>
          <w:sz w:val="22"/>
          <w:szCs w:val="22"/>
        </w:rPr>
        <w:t>Servicios de la Salud del Comportamiento</w:t>
      </w:r>
      <w:r w:rsidR="00425300" w:rsidRPr="00425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 </w:t>
      </w:r>
      <w:r w:rsidR="00425300" w:rsidRPr="00425300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de </w:t>
      </w:r>
      <w:r w:rsidR="00425300" w:rsidRPr="00425300">
        <w:rPr>
          <w:sz w:val="22"/>
          <w:szCs w:val="22"/>
        </w:rPr>
        <w:t xml:space="preserve">lograr una solución a cualquier queja </w:t>
      </w:r>
      <w:r w:rsidR="00255244">
        <w:rPr>
          <w:sz w:val="22"/>
          <w:szCs w:val="22"/>
        </w:rPr>
        <w:t>formalmente</w:t>
      </w:r>
      <w:r w:rsidR="00425300" w:rsidRPr="00425300">
        <w:rPr>
          <w:sz w:val="22"/>
          <w:szCs w:val="22"/>
        </w:rPr>
        <w:t xml:space="preserve"> presentada. Las quejas que involucren a </w:t>
      </w:r>
      <w:proofErr w:type="spellStart"/>
      <w:r w:rsidR="00425300" w:rsidRPr="00425300">
        <w:rPr>
          <w:sz w:val="22"/>
          <w:szCs w:val="22"/>
        </w:rPr>
        <w:t>empleados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voluntarios</w:t>
      </w:r>
      <w:r w:rsidR="00425300" w:rsidRPr="00425300">
        <w:rPr>
          <w:sz w:val="22"/>
          <w:szCs w:val="22"/>
        </w:rPr>
        <w:t xml:space="preserve"> de Región 3 deben ser resueltas utilizando</w:t>
      </w:r>
      <w:r w:rsidR="00212722">
        <w:rPr>
          <w:sz w:val="22"/>
          <w:szCs w:val="22"/>
        </w:rPr>
        <w:t xml:space="preserve"> si es posible</w:t>
      </w:r>
      <w:r w:rsidR="00425300" w:rsidRPr="00425300">
        <w:rPr>
          <w:sz w:val="22"/>
          <w:szCs w:val="22"/>
        </w:rPr>
        <w:t xml:space="preserve"> la política de comunicación </w:t>
      </w:r>
      <w:r w:rsidR="00AA5A14" w:rsidRPr="00425300">
        <w:rPr>
          <w:bCs/>
          <w:sz w:val="22"/>
          <w:szCs w:val="22"/>
        </w:rPr>
        <w:t>(</w:t>
      </w:r>
      <w:hyperlink r:id="rId9" w:history="1">
        <w:r w:rsidR="00AA5A14" w:rsidRPr="00425300">
          <w:rPr>
            <w:rStyle w:val="Hyperlink"/>
            <w:bCs/>
            <w:sz w:val="22"/>
            <w:szCs w:val="22"/>
          </w:rPr>
          <w:t xml:space="preserve">HR </w:t>
        </w:r>
        <w:proofErr w:type="spellStart"/>
        <w:r w:rsidR="00AA5A14" w:rsidRPr="00425300">
          <w:rPr>
            <w:rStyle w:val="Hyperlink"/>
            <w:bCs/>
            <w:sz w:val="22"/>
            <w:szCs w:val="22"/>
          </w:rPr>
          <w:t>Policy</w:t>
        </w:r>
        <w:proofErr w:type="spellEnd"/>
        <w:r w:rsidR="00AA5A14" w:rsidRPr="00425300">
          <w:rPr>
            <w:rStyle w:val="Hyperlink"/>
            <w:bCs/>
            <w:sz w:val="22"/>
            <w:szCs w:val="22"/>
          </w:rPr>
          <w:t xml:space="preserve"> I-2</w:t>
        </w:r>
      </w:hyperlink>
      <w:r w:rsidR="009719E2" w:rsidRPr="00425300">
        <w:rPr>
          <w:bCs/>
          <w:sz w:val="22"/>
          <w:szCs w:val="22"/>
        </w:rPr>
        <w:t>)</w:t>
      </w:r>
      <w:r w:rsidR="00AA5A14" w:rsidRPr="00425300">
        <w:rPr>
          <w:bCs/>
          <w:sz w:val="22"/>
          <w:szCs w:val="22"/>
        </w:rPr>
        <w:t>.</w:t>
      </w:r>
      <w:r w:rsidR="009719E2" w:rsidRPr="00425300">
        <w:rPr>
          <w:bCs/>
          <w:sz w:val="22"/>
          <w:szCs w:val="22"/>
        </w:rPr>
        <w:t xml:space="preserve"> </w:t>
      </w:r>
      <w:r w:rsidR="00CD40B8" w:rsidRPr="00425300">
        <w:rPr>
          <w:bCs/>
          <w:sz w:val="22"/>
          <w:szCs w:val="22"/>
        </w:rPr>
        <w:t xml:space="preserve"> </w:t>
      </w:r>
      <w:r w:rsidR="00425300" w:rsidRPr="00425300">
        <w:rPr>
          <w:bCs/>
          <w:sz w:val="22"/>
          <w:szCs w:val="22"/>
        </w:rPr>
        <w:t>Las discusiones tendrían lugar entre las partes involucrad</w:t>
      </w:r>
      <w:r w:rsidR="00255244">
        <w:rPr>
          <w:bCs/>
          <w:sz w:val="22"/>
          <w:szCs w:val="22"/>
        </w:rPr>
        <w:t>as</w:t>
      </w:r>
      <w:r w:rsidR="001321CC">
        <w:rPr>
          <w:bCs/>
          <w:sz w:val="22"/>
          <w:szCs w:val="22"/>
        </w:rPr>
        <w:t xml:space="preserve"> y en caso de ser necesario bajo la dirección y </w:t>
      </w:r>
      <w:r w:rsidR="00255244">
        <w:rPr>
          <w:bCs/>
          <w:sz w:val="22"/>
          <w:szCs w:val="22"/>
        </w:rPr>
        <w:t>el asesoramiento de una tercera persona</w:t>
      </w:r>
      <w:r w:rsidR="00425300" w:rsidRPr="00425300">
        <w:rPr>
          <w:bCs/>
          <w:sz w:val="22"/>
          <w:szCs w:val="22"/>
        </w:rPr>
        <w:t xml:space="preserve"> con el objetivo de resolver las diferencias y por tanto eliminar la necesidad de pres</w:t>
      </w:r>
      <w:r w:rsidR="00425300">
        <w:rPr>
          <w:bCs/>
          <w:sz w:val="22"/>
          <w:szCs w:val="22"/>
        </w:rPr>
        <w:t>entar una queja por escrito (</w:t>
      </w:r>
      <w:hyperlink r:id="rId10" w:history="1">
        <w:r w:rsidR="00425300" w:rsidRPr="00425300">
          <w:rPr>
            <w:rStyle w:val="Hyperlink"/>
            <w:sz w:val="22"/>
            <w:szCs w:val="22"/>
          </w:rPr>
          <w:t xml:space="preserve">HR </w:t>
        </w:r>
        <w:proofErr w:type="spellStart"/>
        <w:r w:rsidR="00425300" w:rsidRPr="00425300">
          <w:rPr>
            <w:rStyle w:val="Hyperlink"/>
            <w:sz w:val="22"/>
            <w:szCs w:val="22"/>
          </w:rPr>
          <w:t>Policy</w:t>
        </w:r>
        <w:proofErr w:type="spellEnd"/>
        <w:r w:rsidR="00425300" w:rsidRPr="00425300">
          <w:rPr>
            <w:rStyle w:val="Hyperlink"/>
            <w:sz w:val="22"/>
            <w:szCs w:val="22"/>
          </w:rPr>
          <w:t xml:space="preserve"> I-2</w:t>
        </w:r>
      </w:hyperlink>
      <w:r w:rsidR="00425300" w:rsidRPr="00425300">
        <w:rPr>
          <w:sz w:val="22"/>
          <w:szCs w:val="22"/>
        </w:rPr>
        <w:t xml:space="preserve">).  El procedimiento de quejas no debe ser utilizado como acción disciplinaria, </w:t>
      </w:r>
      <w:r w:rsidR="00212722" w:rsidRPr="00425300">
        <w:rPr>
          <w:sz w:val="22"/>
          <w:szCs w:val="22"/>
        </w:rPr>
        <w:t xml:space="preserve">terminación del </w:t>
      </w:r>
      <w:r>
        <w:rPr>
          <w:sz w:val="22"/>
          <w:szCs w:val="22"/>
        </w:rPr>
        <w:t>empleo/</w:t>
      </w:r>
      <w:r w:rsidR="00212722" w:rsidRPr="00425300">
        <w:rPr>
          <w:sz w:val="22"/>
          <w:szCs w:val="22"/>
        </w:rPr>
        <w:t xml:space="preserve">contrato </w:t>
      </w:r>
      <w:r w:rsidR="00425300" w:rsidRPr="00425300">
        <w:rPr>
          <w:sz w:val="22"/>
          <w:szCs w:val="22"/>
        </w:rPr>
        <w:t>(</w:t>
      </w:r>
      <w:hyperlink r:id="rId11" w:history="1">
        <w:r w:rsidR="00425300" w:rsidRPr="00425300">
          <w:rPr>
            <w:rStyle w:val="Hyperlink"/>
            <w:sz w:val="22"/>
            <w:szCs w:val="22"/>
          </w:rPr>
          <w:t xml:space="preserve">HR </w:t>
        </w:r>
        <w:proofErr w:type="spellStart"/>
        <w:r w:rsidR="00425300" w:rsidRPr="00425300">
          <w:rPr>
            <w:rStyle w:val="Hyperlink"/>
            <w:sz w:val="22"/>
            <w:szCs w:val="22"/>
          </w:rPr>
          <w:t>Policy</w:t>
        </w:r>
        <w:proofErr w:type="spellEnd"/>
        <w:r w:rsidR="00425300" w:rsidRPr="00425300">
          <w:rPr>
            <w:rStyle w:val="Hyperlink"/>
            <w:sz w:val="22"/>
            <w:szCs w:val="22"/>
          </w:rPr>
          <w:t xml:space="preserve"> VI-1</w:t>
        </w:r>
      </w:hyperlink>
      <w:r w:rsidR="00425300" w:rsidRPr="0042530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tampoco </w:t>
      </w:r>
      <w:r w:rsidR="00212722" w:rsidRPr="00425300">
        <w:rPr>
          <w:sz w:val="22"/>
          <w:szCs w:val="22"/>
        </w:rPr>
        <w:t xml:space="preserve">para evaluación de desempeño </w:t>
      </w:r>
      <w:r w:rsidR="00425300" w:rsidRPr="00425300">
        <w:rPr>
          <w:sz w:val="22"/>
          <w:szCs w:val="22"/>
        </w:rPr>
        <w:t>(</w:t>
      </w:r>
      <w:hyperlink r:id="rId12" w:history="1">
        <w:r w:rsidR="00425300" w:rsidRPr="00425300">
          <w:rPr>
            <w:rStyle w:val="Hyperlink"/>
            <w:sz w:val="22"/>
            <w:szCs w:val="22"/>
          </w:rPr>
          <w:t xml:space="preserve">HR </w:t>
        </w:r>
        <w:proofErr w:type="spellStart"/>
        <w:r w:rsidR="00425300" w:rsidRPr="00425300">
          <w:rPr>
            <w:rStyle w:val="Hyperlink"/>
            <w:sz w:val="22"/>
            <w:szCs w:val="22"/>
          </w:rPr>
          <w:t>Policy</w:t>
        </w:r>
        <w:proofErr w:type="spellEnd"/>
        <w:r w:rsidR="00425300" w:rsidRPr="00425300">
          <w:rPr>
            <w:rStyle w:val="Hyperlink"/>
            <w:sz w:val="22"/>
            <w:szCs w:val="22"/>
          </w:rPr>
          <w:t xml:space="preserve"> III-13</w:t>
        </w:r>
      </w:hyperlink>
      <w:r w:rsidR="00425300" w:rsidRPr="00425300">
        <w:rPr>
          <w:sz w:val="22"/>
          <w:szCs w:val="22"/>
        </w:rPr>
        <w:t xml:space="preserve">), o para resolver disputas salariales. </w:t>
      </w:r>
    </w:p>
    <w:p w:rsidR="009719E2" w:rsidRPr="00070A2E" w:rsidRDefault="009719E2" w:rsidP="009719E2">
      <w:pPr>
        <w:rPr>
          <w:b/>
          <w:szCs w:val="24"/>
        </w:rPr>
      </w:pPr>
    </w:p>
    <w:p w:rsidR="00425300" w:rsidRPr="00F16247" w:rsidRDefault="00425300" w:rsidP="00425300">
      <w:pPr>
        <w:rPr>
          <w:sz w:val="22"/>
          <w:szCs w:val="22"/>
        </w:rPr>
      </w:pPr>
      <w:r w:rsidRPr="00F16247">
        <w:rPr>
          <w:sz w:val="22"/>
          <w:szCs w:val="22"/>
        </w:rPr>
        <w:t xml:space="preserve">Si no es posible resolver la situación, </w:t>
      </w:r>
      <w:r w:rsidR="00283DEA">
        <w:rPr>
          <w:sz w:val="22"/>
          <w:szCs w:val="22"/>
        </w:rPr>
        <w:t xml:space="preserve">entonces </w:t>
      </w:r>
      <w:r w:rsidRPr="00F16247">
        <w:rPr>
          <w:sz w:val="22"/>
          <w:szCs w:val="22"/>
        </w:rPr>
        <w:t xml:space="preserve">el Procedimiento de Quejas </w:t>
      </w:r>
      <w:r w:rsidR="00255244">
        <w:rPr>
          <w:sz w:val="22"/>
          <w:szCs w:val="22"/>
        </w:rPr>
        <w:t>será implementado</w:t>
      </w:r>
      <w:r w:rsidRPr="00F16247">
        <w:rPr>
          <w:sz w:val="22"/>
          <w:szCs w:val="22"/>
        </w:rPr>
        <w:t xml:space="preserve">. Cada queja </w:t>
      </w:r>
      <w:r w:rsidR="00283DEA">
        <w:rPr>
          <w:sz w:val="22"/>
          <w:szCs w:val="22"/>
        </w:rPr>
        <w:t>será considerada</w:t>
      </w:r>
      <w:r w:rsidRPr="00F16247">
        <w:rPr>
          <w:sz w:val="22"/>
          <w:szCs w:val="22"/>
        </w:rPr>
        <w:t xml:space="preserve"> seriamente y </w:t>
      </w:r>
      <w:r w:rsidR="00283DEA">
        <w:rPr>
          <w:sz w:val="22"/>
          <w:szCs w:val="22"/>
        </w:rPr>
        <w:t xml:space="preserve">será </w:t>
      </w:r>
      <w:r w:rsidRPr="00F16247">
        <w:rPr>
          <w:sz w:val="22"/>
          <w:szCs w:val="22"/>
        </w:rPr>
        <w:t xml:space="preserve">investigada a profundidad. Este formulario permite presentar una queja contra una agencia </w:t>
      </w:r>
      <w:r w:rsidR="00283DEA">
        <w:rPr>
          <w:sz w:val="22"/>
          <w:szCs w:val="22"/>
        </w:rPr>
        <w:t xml:space="preserve">bajo contrato para prestar </w:t>
      </w:r>
      <w:r w:rsidRPr="00F16247">
        <w:rPr>
          <w:sz w:val="22"/>
          <w:szCs w:val="22"/>
        </w:rPr>
        <w:t xml:space="preserve">servicios a </w:t>
      </w:r>
      <w:r w:rsidR="00283DEA">
        <w:rPr>
          <w:sz w:val="22"/>
          <w:szCs w:val="22"/>
        </w:rPr>
        <w:t xml:space="preserve">la </w:t>
      </w:r>
      <w:r w:rsidRPr="00F16247">
        <w:rPr>
          <w:sz w:val="22"/>
          <w:szCs w:val="22"/>
        </w:rPr>
        <w:t>Región 3, empleados</w:t>
      </w:r>
      <w:r w:rsidR="00283DEA">
        <w:rPr>
          <w:sz w:val="22"/>
          <w:szCs w:val="22"/>
        </w:rPr>
        <w:t>, voluntarios</w:t>
      </w:r>
      <w:r w:rsidRPr="00F16247">
        <w:rPr>
          <w:sz w:val="22"/>
          <w:szCs w:val="22"/>
        </w:rPr>
        <w:t xml:space="preserve"> de dicha agencia</w:t>
      </w:r>
      <w:r w:rsidR="00283DEA">
        <w:rPr>
          <w:sz w:val="22"/>
          <w:szCs w:val="22"/>
        </w:rPr>
        <w:t xml:space="preserve">. También esta forma será usada para presentar queja en contra de empleados o voluntarios de la </w:t>
      </w:r>
      <w:r w:rsidRPr="00314A2C">
        <w:rPr>
          <w:sz w:val="22"/>
          <w:szCs w:val="22"/>
        </w:rPr>
        <w:t>Región 3 Servicios de la Salud del Comportamiento</w:t>
      </w:r>
      <w:r w:rsidRPr="00F16247">
        <w:rPr>
          <w:sz w:val="22"/>
          <w:szCs w:val="22"/>
        </w:rPr>
        <w:t xml:space="preserve">. </w:t>
      </w:r>
      <w:r w:rsidR="003B1A0B">
        <w:rPr>
          <w:sz w:val="22"/>
          <w:szCs w:val="22"/>
        </w:rPr>
        <w:t xml:space="preserve">La </w:t>
      </w:r>
      <w:r w:rsidR="002C5C06">
        <w:rPr>
          <w:sz w:val="22"/>
          <w:szCs w:val="22"/>
        </w:rPr>
        <w:t xml:space="preserve">forma </w:t>
      </w:r>
      <w:r w:rsidR="003B1A0B">
        <w:rPr>
          <w:sz w:val="22"/>
          <w:szCs w:val="22"/>
        </w:rPr>
        <w:t xml:space="preserve">completa </w:t>
      </w:r>
      <w:r w:rsidR="002C5C06">
        <w:rPr>
          <w:sz w:val="22"/>
          <w:szCs w:val="22"/>
        </w:rPr>
        <w:t>debe de ser</w:t>
      </w:r>
      <w:r w:rsidRPr="00F16247">
        <w:rPr>
          <w:sz w:val="22"/>
          <w:szCs w:val="22"/>
        </w:rPr>
        <w:t xml:space="preserve"> enviad</w:t>
      </w:r>
      <w:r w:rsidR="002C5C06">
        <w:rPr>
          <w:sz w:val="22"/>
          <w:szCs w:val="22"/>
        </w:rPr>
        <w:t>a</w:t>
      </w:r>
      <w:r w:rsidRPr="00F16247">
        <w:rPr>
          <w:sz w:val="22"/>
          <w:szCs w:val="22"/>
        </w:rPr>
        <w:t xml:space="preserve"> al administrador regional</w:t>
      </w:r>
      <w:r w:rsidR="00EA703E">
        <w:rPr>
          <w:sz w:val="22"/>
          <w:szCs w:val="22"/>
        </w:rPr>
        <w:t xml:space="preserve"> (AR)</w:t>
      </w:r>
      <w:r w:rsidRPr="00F16247">
        <w:rPr>
          <w:sz w:val="22"/>
          <w:szCs w:val="22"/>
        </w:rPr>
        <w:t>.</w:t>
      </w:r>
    </w:p>
    <w:p w:rsidR="003F561B" w:rsidRDefault="003F561B">
      <w:pPr>
        <w:rPr>
          <w:color w:val="000000"/>
          <w:sz w:val="22"/>
        </w:rPr>
      </w:pPr>
    </w:p>
    <w:p w:rsidR="00805367" w:rsidRPr="002A520C" w:rsidRDefault="00E0350B">
      <w:pPr>
        <w:rPr>
          <w:strike/>
          <w:color w:val="000000"/>
          <w:sz w:val="22"/>
        </w:rPr>
      </w:pPr>
      <w:r>
        <w:rPr>
          <w:color w:val="000000"/>
          <w:sz w:val="22"/>
        </w:rPr>
        <w:t xml:space="preserve">Por favor imprima o escriba </w:t>
      </w:r>
      <w:r w:rsidR="009659DB">
        <w:rPr>
          <w:color w:val="000000"/>
          <w:sz w:val="22"/>
        </w:rPr>
        <w:t>con letra de molde</w:t>
      </w:r>
      <w:r w:rsidR="00AA5A14" w:rsidRPr="002A520C">
        <w:rPr>
          <w:color w:val="000000"/>
          <w:sz w:val="22"/>
        </w:rPr>
        <w:t xml:space="preserve">.  </w:t>
      </w:r>
      <w:r>
        <w:rPr>
          <w:color w:val="000000"/>
          <w:sz w:val="22"/>
        </w:rPr>
        <w:t xml:space="preserve">Mantenga una copia para su </w:t>
      </w:r>
      <w:r w:rsidR="009B2D4B">
        <w:rPr>
          <w:color w:val="000000"/>
          <w:sz w:val="22"/>
        </w:rPr>
        <w:t>archivo personal</w:t>
      </w:r>
      <w:r>
        <w:rPr>
          <w:color w:val="000000"/>
          <w:sz w:val="22"/>
        </w:rPr>
        <w:t xml:space="preserve">. </w:t>
      </w:r>
      <w:r w:rsidR="00AA5A14" w:rsidRPr="002A520C">
        <w:rPr>
          <w:color w:val="000000"/>
          <w:sz w:val="22"/>
        </w:rPr>
        <w:t xml:space="preserve">  </w:t>
      </w:r>
    </w:p>
    <w:p w:rsidR="00805367" w:rsidRDefault="00805367">
      <w:pPr>
        <w:rPr>
          <w:sz w:val="22"/>
        </w:rPr>
      </w:pPr>
    </w:p>
    <w:p w:rsidR="00805367" w:rsidRPr="00E0350B" w:rsidRDefault="00E0350B" w:rsidP="008339DC">
      <w:pPr>
        <w:numPr>
          <w:ilvl w:val="0"/>
          <w:numId w:val="5"/>
        </w:numPr>
        <w:rPr>
          <w:sz w:val="22"/>
        </w:rPr>
      </w:pPr>
      <w:r w:rsidRPr="00E0350B">
        <w:rPr>
          <w:color w:val="000000"/>
          <w:sz w:val="22"/>
        </w:rPr>
        <w:t xml:space="preserve">Nombre de la agencia prestadora de servicios, </w:t>
      </w:r>
      <w:r w:rsidR="00283DEA">
        <w:rPr>
          <w:color w:val="000000"/>
          <w:sz w:val="22"/>
        </w:rPr>
        <w:t>individuo</w:t>
      </w:r>
      <w:r w:rsidRPr="00E0350B">
        <w:rPr>
          <w:color w:val="000000"/>
          <w:sz w:val="22"/>
        </w:rPr>
        <w:t xml:space="preserve">(s), u organización contra la cual desea usted presentar una queja: </w:t>
      </w:r>
      <w:r w:rsidR="00805367" w:rsidRPr="00E0350B">
        <w:rPr>
          <w:color w:val="000000"/>
          <w:sz w:val="22"/>
        </w:rPr>
        <w:t xml:space="preserve"> </w:t>
      </w:r>
      <w:r w:rsidR="008339DC" w:rsidRPr="00E0350B">
        <w:rPr>
          <w:sz w:val="22"/>
        </w:rPr>
        <w:t>__________________________________________________________________________________</w:t>
      </w:r>
    </w:p>
    <w:p w:rsidR="00805367" w:rsidRPr="00AE1F6E" w:rsidRDefault="00805367">
      <w:pPr>
        <w:rPr>
          <w:sz w:val="22"/>
        </w:rPr>
      </w:pPr>
    </w:p>
    <w:p w:rsidR="008C48F2" w:rsidRPr="002A520C" w:rsidRDefault="00BD3A04" w:rsidP="00BD3A04">
      <w:pPr>
        <w:ind w:left="360"/>
        <w:rPr>
          <w:sz w:val="22"/>
        </w:rPr>
      </w:pPr>
      <w:r>
        <w:rPr>
          <w:sz w:val="22"/>
        </w:rPr>
        <w:t xml:space="preserve">Si la queja es contra un </w:t>
      </w:r>
      <w:r w:rsidR="00283DEA">
        <w:rPr>
          <w:sz w:val="22"/>
        </w:rPr>
        <w:t>individuo</w:t>
      </w:r>
      <w:r>
        <w:rPr>
          <w:sz w:val="22"/>
        </w:rPr>
        <w:t xml:space="preserve">, </w:t>
      </w:r>
      <w:r w:rsidR="003B1A0B">
        <w:rPr>
          <w:sz w:val="22"/>
        </w:rPr>
        <w:t>el nombre del</w:t>
      </w:r>
      <w:r>
        <w:rPr>
          <w:sz w:val="22"/>
        </w:rPr>
        <w:t xml:space="preserve"> supervisor inmediato</w:t>
      </w:r>
      <w:r w:rsidR="00AA5A14" w:rsidRPr="002A520C">
        <w:rPr>
          <w:sz w:val="22"/>
        </w:rPr>
        <w:t xml:space="preserve">: </w:t>
      </w:r>
      <w:r w:rsidR="00AA5A14" w:rsidRPr="002A520C">
        <w:rPr>
          <w:sz w:val="22"/>
          <w:u w:val="single"/>
        </w:rPr>
        <w:tab/>
      </w:r>
      <w:r w:rsidR="003F561B">
        <w:rPr>
          <w:sz w:val="22"/>
          <w:u w:val="single"/>
        </w:rPr>
        <w:tab/>
      </w:r>
      <w:r w:rsidR="00AA5A14" w:rsidRPr="002A520C">
        <w:rPr>
          <w:sz w:val="22"/>
          <w:u w:val="single"/>
        </w:rPr>
        <w:tab/>
      </w:r>
      <w:r w:rsidR="00AA5A14" w:rsidRPr="002A520C">
        <w:rPr>
          <w:sz w:val="22"/>
          <w:u w:val="single"/>
        </w:rPr>
        <w:tab/>
      </w:r>
      <w:r w:rsidR="00AA5A14" w:rsidRPr="002A520C">
        <w:rPr>
          <w:sz w:val="22"/>
        </w:rPr>
        <w:t xml:space="preserve">  </w:t>
      </w:r>
    </w:p>
    <w:p w:rsidR="008C48F2" w:rsidRPr="002A520C" w:rsidRDefault="008C48F2" w:rsidP="00CD40B8">
      <w:pPr>
        <w:ind w:left="360" w:hanging="360"/>
        <w:rPr>
          <w:sz w:val="22"/>
        </w:rPr>
      </w:pPr>
    </w:p>
    <w:p w:rsidR="00805367" w:rsidRPr="002A520C" w:rsidRDefault="008C48F2" w:rsidP="00CD40B8">
      <w:pPr>
        <w:ind w:left="360" w:hanging="360"/>
        <w:rPr>
          <w:sz w:val="22"/>
        </w:rPr>
      </w:pPr>
      <w:r w:rsidRPr="002A520C">
        <w:rPr>
          <w:sz w:val="22"/>
        </w:rPr>
        <w:tab/>
      </w:r>
      <w:r w:rsidR="00BD3A04">
        <w:rPr>
          <w:sz w:val="22"/>
        </w:rPr>
        <w:t>Cargo</w:t>
      </w:r>
      <w:r w:rsidR="00784467">
        <w:rPr>
          <w:sz w:val="22"/>
        </w:rPr>
        <w:t>/</w:t>
      </w:r>
      <w:r w:rsidR="00F208E2">
        <w:rPr>
          <w:sz w:val="22"/>
        </w:rPr>
        <w:t>empleo</w:t>
      </w:r>
      <w:r w:rsidR="00AA5A14" w:rsidRPr="002A520C">
        <w:rPr>
          <w:sz w:val="22"/>
        </w:rPr>
        <w:t xml:space="preserve">: </w:t>
      </w:r>
      <w:r w:rsidR="00AA5A14" w:rsidRPr="002A520C">
        <w:rPr>
          <w:sz w:val="22"/>
          <w:u w:val="single"/>
        </w:rPr>
        <w:tab/>
      </w:r>
      <w:r w:rsidR="00AA5A14" w:rsidRPr="002A520C">
        <w:rPr>
          <w:sz w:val="22"/>
          <w:u w:val="single"/>
        </w:rPr>
        <w:tab/>
      </w:r>
      <w:r w:rsidR="00AA5A14" w:rsidRPr="002A520C">
        <w:rPr>
          <w:sz w:val="22"/>
          <w:u w:val="single"/>
        </w:rPr>
        <w:tab/>
      </w:r>
      <w:r w:rsidR="00AA5A14" w:rsidRPr="002A520C">
        <w:rPr>
          <w:sz w:val="22"/>
          <w:u w:val="single"/>
        </w:rPr>
        <w:tab/>
      </w:r>
      <w:r w:rsidR="00CD40B8" w:rsidRPr="002A520C">
        <w:rPr>
          <w:sz w:val="22"/>
          <w:u w:val="single"/>
        </w:rPr>
        <w:tab/>
      </w:r>
      <w:r w:rsidR="00F208E2" w:rsidRPr="00F208E2">
        <w:rPr>
          <w:b/>
          <w:sz w:val="22"/>
        </w:rPr>
        <w:t xml:space="preserve">   </w:t>
      </w:r>
      <w:r w:rsidR="00F208E2" w:rsidRPr="00506FC0">
        <w:rPr>
          <w:sz w:val="22"/>
        </w:rPr>
        <w:t>Fecha del incidente: _____________________</w:t>
      </w:r>
    </w:p>
    <w:p w:rsidR="00543B2D" w:rsidRPr="002A520C" w:rsidRDefault="00543B2D">
      <w:pPr>
        <w:rPr>
          <w:sz w:val="22"/>
        </w:rPr>
      </w:pPr>
    </w:p>
    <w:p w:rsidR="00543B2D" w:rsidRPr="002A520C" w:rsidRDefault="00BD3A04" w:rsidP="008339D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 nombre</w:t>
      </w:r>
      <w:r w:rsidR="00543B2D" w:rsidRPr="002A520C">
        <w:rPr>
          <w:sz w:val="22"/>
        </w:rPr>
        <w:t xml:space="preserve">: </w:t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</w:p>
    <w:p w:rsidR="00543B2D" w:rsidRPr="002A520C" w:rsidRDefault="00543B2D" w:rsidP="00543B2D">
      <w:pPr>
        <w:ind w:left="360"/>
        <w:rPr>
          <w:sz w:val="22"/>
        </w:rPr>
      </w:pPr>
    </w:p>
    <w:p w:rsidR="000B6C38" w:rsidRDefault="00BD3A04" w:rsidP="00543B2D">
      <w:pPr>
        <w:ind w:left="360"/>
        <w:rPr>
          <w:sz w:val="22"/>
          <w:u w:val="single"/>
        </w:rPr>
      </w:pPr>
      <w:r>
        <w:rPr>
          <w:sz w:val="22"/>
        </w:rPr>
        <w:t>Correo electrónico</w:t>
      </w:r>
      <w:r w:rsidR="00543B2D" w:rsidRPr="002A520C">
        <w:rPr>
          <w:sz w:val="22"/>
        </w:rPr>
        <w:t xml:space="preserve">: </w:t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3B1A0B">
        <w:rPr>
          <w:sz w:val="22"/>
          <w:u w:val="single"/>
        </w:rPr>
        <w:t xml:space="preserve"> </w:t>
      </w:r>
      <w:r w:rsidR="00543B2D" w:rsidRPr="002A520C">
        <w:rPr>
          <w:sz w:val="22"/>
          <w:u w:val="single"/>
        </w:rPr>
        <w:tab/>
      </w:r>
    </w:p>
    <w:p w:rsidR="000B6C38" w:rsidRDefault="000B6C38" w:rsidP="00543B2D">
      <w:pPr>
        <w:ind w:left="360"/>
        <w:rPr>
          <w:sz w:val="22"/>
          <w:u w:val="single"/>
        </w:rPr>
      </w:pPr>
    </w:p>
    <w:p w:rsidR="000B6C38" w:rsidRPr="003B1A0B" w:rsidRDefault="000B6C38" w:rsidP="000B6C38">
      <w:pPr>
        <w:ind w:left="360"/>
        <w:rPr>
          <w:sz w:val="22"/>
        </w:rPr>
      </w:pPr>
      <w:r w:rsidRPr="003B1A0B">
        <w:rPr>
          <w:sz w:val="22"/>
        </w:rPr>
        <w:t>Número de</w:t>
      </w:r>
      <w:r w:rsidR="003B1A0B" w:rsidRPr="003B1A0B">
        <w:rPr>
          <w:sz w:val="22"/>
        </w:rPr>
        <w:t>l</w:t>
      </w:r>
      <w:r w:rsidRPr="003B1A0B">
        <w:rPr>
          <w:sz w:val="22"/>
        </w:rPr>
        <w:t xml:space="preserve"> celular: (     )</w:t>
      </w:r>
      <w:r w:rsidR="003B1A0B">
        <w:rPr>
          <w:sz w:val="22"/>
        </w:rPr>
        <w:t xml:space="preserve"> _______________</w:t>
      </w:r>
      <w:r w:rsidR="003B1A0B" w:rsidRPr="003B1A0B">
        <w:rPr>
          <w:sz w:val="22"/>
        </w:rPr>
        <w:t xml:space="preserve">  Teléfono</w:t>
      </w:r>
      <w:r w:rsidRPr="003B1A0B">
        <w:rPr>
          <w:sz w:val="22"/>
        </w:rPr>
        <w:t xml:space="preserve"> de </w:t>
      </w:r>
      <w:r w:rsidR="003B1A0B">
        <w:rPr>
          <w:sz w:val="22"/>
        </w:rPr>
        <w:t xml:space="preserve">su </w:t>
      </w:r>
      <w:r w:rsidRPr="003B1A0B">
        <w:rPr>
          <w:sz w:val="22"/>
        </w:rPr>
        <w:t>casa</w:t>
      </w:r>
      <w:r w:rsidR="00543B2D" w:rsidRPr="003B1A0B">
        <w:rPr>
          <w:sz w:val="22"/>
        </w:rPr>
        <w:t>: (</w:t>
      </w:r>
      <w:r w:rsidRPr="003B1A0B">
        <w:rPr>
          <w:sz w:val="22"/>
        </w:rPr>
        <w:t xml:space="preserve">     </w:t>
      </w:r>
      <w:proofErr w:type="gramStart"/>
      <w:r w:rsidR="00543B2D" w:rsidRPr="003B1A0B">
        <w:rPr>
          <w:sz w:val="22"/>
        </w:rPr>
        <w:t>)</w:t>
      </w:r>
      <w:r w:rsidR="003B1A0B">
        <w:rPr>
          <w:sz w:val="22"/>
        </w:rPr>
        <w:t>_</w:t>
      </w:r>
      <w:proofErr w:type="gramEnd"/>
      <w:r w:rsidR="003B1A0B">
        <w:rPr>
          <w:sz w:val="22"/>
        </w:rPr>
        <w:t>_________________</w:t>
      </w:r>
      <w:r w:rsidRPr="003B1A0B">
        <w:rPr>
          <w:sz w:val="22"/>
        </w:rPr>
        <w:tab/>
        <w:t xml:space="preserve">            </w:t>
      </w:r>
      <w:r w:rsidR="00543B2D" w:rsidRPr="003B1A0B">
        <w:rPr>
          <w:sz w:val="22"/>
        </w:rPr>
        <w:tab/>
      </w:r>
    </w:p>
    <w:p w:rsidR="00543B2D" w:rsidRPr="000B6C38" w:rsidRDefault="000B6C38" w:rsidP="000B6C38">
      <w:pPr>
        <w:ind w:left="360"/>
        <w:rPr>
          <w:sz w:val="22"/>
          <w:u w:val="single"/>
        </w:rPr>
      </w:pPr>
      <w:r w:rsidRPr="000B6C38">
        <w:rPr>
          <w:sz w:val="22"/>
          <w:u w:val="single"/>
        </w:rPr>
        <w:t xml:space="preserve">Número </w:t>
      </w:r>
      <w:r w:rsidR="003B1A0B">
        <w:rPr>
          <w:sz w:val="22"/>
          <w:u w:val="single"/>
        </w:rPr>
        <w:t xml:space="preserve">de teléfono del </w:t>
      </w:r>
      <w:r>
        <w:rPr>
          <w:sz w:val="22"/>
          <w:u w:val="single"/>
        </w:rPr>
        <w:t>trabajo</w:t>
      </w:r>
      <w:r w:rsidRPr="00917667">
        <w:rPr>
          <w:sz w:val="22"/>
        </w:rPr>
        <w:t>: (</w:t>
      </w:r>
      <w:r w:rsidRPr="00F208E2">
        <w:rPr>
          <w:sz w:val="22"/>
        </w:rPr>
        <w:t xml:space="preserve">     </w:t>
      </w:r>
      <w:r>
        <w:rPr>
          <w:sz w:val="22"/>
          <w:u w:val="single"/>
        </w:rPr>
        <w:t>)</w:t>
      </w:r>
      <w:r w:rsidRPr="000B6C38">
        <w:rPr>
          <w:sz w:val="22"/>
          <w:u w:val="single"/>
        </w:rPr>
        <w:tab/>
      </w:r>
      <w:r w:rsidRPr="000B6C38">
        <w:rPr>
          <w:sz w:val="22"/>
          <w:u w:val="single"/>
        </w:rPr>
        <w:tab/>
      </w:r>
      <w:r w:rsidRPr="000B6C38">
        <w:rPr>
          <w:sz w:val="22"/>
          <w:u w:val="single"/>
        </w:rPr>
        <w:tab/>
      </w:r>
      <w:r w:rsidRPr="000B6C38">
        <w:rPr>
          <w:sz w:val="22"/>
          <w:u w:val="single"/>
        </w:rPr>
        <w:tab/>
      </w:r>
    </w:p>
    <w:p w:rsidR="00543B2D" w:rsidRPr="002A520C" w:rsidRDefault="00543B2D" w:rsidP="00543B2D">
      <w:pPr>
        <w:ind w:left="360"/>
        <w:rPr>
          <w:sz w:val="22"/>
        </w:rPr>
      </w:pPr>
    </w:p>
    <w:p w:rsidR="00543B2D" w:rsidRDefault="003B1A0B" w:rsidP="003B1A0B">
      <w:pPr>
        <w:spacing w:line="360" w:lineRule="auto"/>
        <w:ind w:left="360"/>
        <w:rPr>
          <w:sz w:val="22"/>
          <w:u w:val="single"/>
        </w:rPr>
      </w:pPr>
      <w:r>
        <w:rPr>
          <w:sz w:val="22"/>
        </w:rPr>
        <w:t>La d</w:t>
      </w:r>
      <w:r w:rsidR="00BD3A04">
        <w:rPr>
          <w:sz w:val="22"/>
        </w:rPr>
        <w:t>irección</w:t>
      </w:r>
      <w:r>
        <w:rPr>
          <w:sz w:val="22"/>
        </w:rPr>
        <w:t xml:space="preserve"> a donde recibe su correspondencia</w:t>
      </w:r>
      <w:r w:rsidR="00543B2D" w:rsidRPr="002A520C">
        <w:rPr>
          <w:sz w:val="22"/>
        </w:rPr>
        <w:t xml:space="preserve">: </w:t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</w:p>
    <w:p w:rsidR="003B1A0B" w:rsidRPr="003B1A0B" w:rsidRDefault="00F208E2" w:rsidP="003B1A0B">
      <w:pPr>
        <w:spacing w:line="360" w:lineRule="auto"/>
        <w:ind w:left="360"/>
        <w:rPr>
          <w:sz w:val="22"/>
        </w:rPr>
      </w:pPr>
      <w:r w:rsidRPr="003B1A0B">
        <w:rPr>
          <w:sz w:val="22"/>
        </w:rPr>
        <w:t>Ciudad:</w:t>
      </w:r>
      <w:r>
        <w:rPr>
          <w:sz w:val="22"/>
        </w:rPr>
        <w:t xml:space="preserve"> _</w:t>
      </w:r>
      <w:r w:rsidR="003B1A0B">
        <w:rPr>
          <w:sz w:val="22"/>
        </w:rPr>
        <w:t>_____________ Código postal</w:t>
      </w:r>
      <w:proofErr w:type="gramStart"/>
      <w:r w:rsidR="003B1A0B">
        <w:rPr>
          <w:sz w:val="22"/>
        </w:rPr>
        <w:t>:_</w:t>
      </w:r>
      <w:proofErr w:type="gramEnd"/>
      <w:r w:rsidR="003B1A0B">
        <w:rPr>
          <w:sz w:val="22"/>
        </w:rPr>
        <w:t>__________</w:t>
      </w:r>
    </w:p>
    <w:p w:rsidR="00543B2D" w:rsidRPr="002A520C" w:rsidRDefault="00543B2D" w:rsidP="00543B2D">
      <w:pPr>
        <w:ind w:left="360"/>
        <w:rPr>
          <w:sz w:val="22"/>
        </w:rPr>
      </w:pPr>
    </w:p>
    <w:p w:rsidR="00543B2D" w:rsidRPr="002A520C" w:rsidRDefault="00784467" w:rsidP="00543B2D">
      <w:pPr>
        <w:ind w:left="360"/>
        <w:rPr>
          <w:sz w:val="22"/>
        </w:rPr>
      </w:pPr>
      <w:r>
        <w:rPr>
          <w:sz w:val="22"/>
        </w:rPr>
        <w:t>Empleo/oficio</w:t>
      </w:r>
      <w:r w:rsidR="00543B2D" w:rsidRPr="002A520C">
        <w:rPr>
          <w:sz w:val="22"/>
        </w:rPr>
        <w:t xml:space="preserve">: </w:t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</w:rPr>
        <w:t xml:space="preserve">   </w:t>
      </w:r>
      <w:r w:rsidR="00BD3A04">
        <w:rPr>
          <w:sz w:val="22"/>
        </w:rPr>
        <w:t>Supervisor inmediato</w:t>
      </w:r>
      <w:r w:rsidR="00543B2D" w:rsidRPr="002A520C">
        <w:rPr>
          <w:sz w:val="22"/>
        </w:rPr>
        <w:t xml:space="preserve">: </w:t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  <w:r w:rsidR="00543B2D" w:rsidRPr="002A520C">
        <w:rPr>
          <w:sz w:val="22"/>
          <w:u w:val="single"/>
        </w:rPr>
        <w:tab/>
      </w:r>
    </w:p>
    <w:p w:rsidR="00543B2D" w:rsidRPr="002A520C" w:rsidRDefault="00543B2D" w:rsidP="00543B2D">
      <w:pPr>
        <w:ind w:left="360"/>
        <w:rPr>
          <w:sz w:val="22"/>
        </w:rPr>
      </w:pPr>
    </w:p>
    <w:p w:rsidR="00543B2D" w:rsidRPr="002A520C" w:rsidRDefault="003B1A0B" w:rsidP="008339D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Declaración</w:t>
      </w:r>
      <w:r w:rsidR="001427B8">
        <w:rPr>
          <w:sz w:val="22"/>
        </w:rPr>
        <w:t xml:space="preserve"> </w:t>
      </w:r>
      <w:r w:rsidR="00BD3A04">
        <w:rPr>
          <w:sz w:val="22"/>
        </w:rPr>
        <w:t xml:space="preserve">de </w:t>
      </w:r>
      <w:r w:rsidR="001427B8">
        <w:rPr>
          <w:sz w:val="22"/>
        </w:rPr>
        <w:t xml:space="preserve">su </w:t>
      </w:r>
      <w:r w:rsidR="00BD3A04">
        <w:rPr>
          <w:sz w:val="22"/>
        </w:rPr>
        <w:t>queja</w:t>
      </w:r>
      <w:r w:rsidR="00543B2D" w:rsidRPr="002A520C">
        <w:rPr>
          <w:sz w:val="22"/>
        </w:rPr>
        <w:t>:</w:t>
      </w:r>
    </w:p>
    <w:p w:rsidR="00543B2D" w:rsidRPr="002A520C" w:rsidRDefault="00270281" w:rsidP="00543B2D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543B2D">
      <w:pPr>
        <w:ind w:left="360"/>
        <w:rPr>
          <w:sz w:val="22"/>
        </w:rPr>
      </w:pPr>
    </w:p>
    <w:p w:rsidR="00270281" w:rsidRPr="002A520C" w:rsidRDefault="00270281" w:rsidP="00543B2D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543B2D">
      <w:pPr>
        <w:ind w:left="360"/>
        <w:rPr>
          <w:sz w:val="22"/>
        </w:rPr>
      </w:pPr>
    </w:p>
    <w:p w:rsidR="00270281" w:rsidRPr="002A520C" w:rsidRDefault="00270281" w:rsidP="00543B2D">
      <w:pPr>
        <w:ind w:left="360"/>
        <w:rPr>
          <w:sz w:val="22"/>
        </w:rPr>
      </w:pPr>
      <w:r w:rsidRPr="002A520C">
        <w:rPr>
          <w:sz w:val="22"/>
          <w:u w:val="single"/>
        </w:rPr>
        <w:lastRenderedPageBreak/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543B2D">
      <w:pPr>
        <w:ind w:left="360"/>
        <w:rPr>
          <w:sz w:val="22"/>
        </w:rPr>
      </w:pPr>
    </w:p>
    <w:p w:rsidR="00270281" w:rsidRPr="002A520C" w:rsidRDefault="00270281" w:rsidP="00543B2D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543B2D">
      <w:pPr>
        <w:ind w:left="360"/>
        <w:rPr>
          <w:sz w:val="22"/>
        </w:rPr>
      </w:pPr>
    </w:p>
    <w:p w:rsidR="00270281" w:rsidRPr="002A520C" w:rsidRDefault="00270281" w:rsidP="00543B2D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543B2D">
      <w:pPr>
        <w:ind w:left="360"/>
        <w:rPr>
          <w:sz w:val="22"/>
        </w:rPr>
      </w:pPr>
    </w:p>
    <w:p w:rsidR="00270281" w:rsidRPr="002A520C" w:rsidRDefault="00270281" w:rsidP="00543B2D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Default="00270281" w:rsidP="00270281">
      <w:pPr>
        <w:ind w:left="360"/>
        <w:rPr>
          <w:sz w:val="22"/>
        </w:rPr>
      </w:pPr>
    </w:p>
    <w:p w:rsidR="00DC54F7" w:rsidRPr="009820A2" w:rsidRDefault="00DC54F7" w:rsidP="00270281">
      <w:pPr>
        <w:ind w:left="360"/>
        <w:rPr>
          <w:sz w:val="18"/>
        </w:rPr>
      </w:pPr>
    </w:p>
    <w:p w:rsidR="00270281" w:rsidRPr="002A520C" w:rsidRDefault="00F018DC" w:rsidP="008339D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Repara</w:t>
      </w:r>
      <w:r w:rsidR="00207BD2">
        <w:rPr>
          <w:sz w:val="22"/>
        </w:rPr>
        <w:t xml:space="preserve">ción </w:t>
      </w:r>
      <w:r w:rsidR="009659DB">
        <w:rPr>
          <w:sz w:val="22"/>
        </w:rPr>
        <w:t>que solicita</w:t>
      </w:r>
      <w:r w:rsidR="00270281" w:rsidRPr="002A520C">
        <w:rPr>
          <w:sz w:val="22"/>
        </w:rPr>
        <w:t>:</w:t>
      </w:r>
    </w:p>
    <w:p w:rsidR="00270281" w:rsidRPr="002A520C" w:rsidRDefault="00270281" w:rsidP="00270281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270281">
      <w:pPr>
        <w:ind w:left="360"/>
        <w:rPr>
          <w:sz w:val="22"/>
        </w:rPr>
      </w:pPr>
    </w:p>
    <w:p w:rsidR="00270281" w:rsidRPr="002A520C" w:rsidRDefault="00270281" w:rsidP="00270281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270281">
      <w:pPr>
        <w:ind w:left="360"/>
        <w:rPr>
          <w:sz w:val="22"/>
        </w:rPr>
      </w:pPr>
    </w:p>
    <w:p w:rsidR="00270281" w:rsidRPr="002A520C" w:rsidRDefault="00270281" w:rsidP="00270281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270281">
      <w:pPr>
        <w:ind w:left="360"/>
        <w:rPr>
          <w:sz w:val="22"/>
        </w:rPr>
      </w:pPr>
    </w:p>
    <w:p w:rsidR="00270281" w:rsidRPr="002A520C" w:rsidRDefault="00270281" w:rsidP="00270281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270281">
      <w:pPr>
        <w:ind w:left="360"/>
        <w:rPr>
          <w:sz w:val="22"/>
        </w:rPr>
      </w:pPr>
    </w:p>
    <w:p w:rsidR="00270281" w:rsidRPr="002A520C" w:rsidRDefault="00270281" w:rsidP="00270281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270281">
      <w:pPr>
        <w:ind w:left="360"/>
        <w:rPr>
          <w:sz w:val="22"/>
        </w:rPr>
      </w:pPr>
    </w:p>
    <w:p w:rsidR="00270281" w:rsidRPr="002A520C" w:rsidRDefault="00270281" w:rsidP="00270281">
      <w:pPr>
        <w:ind w:left="360"/>
        <w:rPr>
          <w:sz w:val="22"/>
        </w:rPr>
      </w:pP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  <w:r w:rsidRPr="002A520C">
        <w:rPr>
          <w:sz w:val="22"/>
          <w:u w:val="single"/>
        </w:rPr>
        <w:tab/>
      </w:r>
    </w:p>
    <w:p w:rsidR="00270281" w:rsidRPr="002A520C" w:rsidRDefault="00270281" w:rsidP="00270281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>¿</w:t>
      </w:r>
      <w:r w:rsidR="002769EA">
        <w:rPr>
          <w:sz w:val="22"/>
        </w:rPr>
        <w:t xml:space="preserve">Ud. alega que ha </w:t>
      </w:r>
      <w:r w:rsidRPr="0039695D">
        <w:rPr>
          <w:sz w:val="22"/>
        </w:rPr>
        <w:t xml:space="preserve">sido discriminado?    Si ____  No </w:t>
      </w:r>
      <w:r>
        <w:rPr>
          <w:sz w:val="22"/>
        </w:rPr>
        <w:t>____</w:t>
      </w:r>
      <w:r w:rsidRPr="0039695D">
        <w:rPr>
          <w:sz w:val="22"/>
        </w:rPr>
        <w:t xml:space="preserve">  Si </w:t>
      </w:r>
      <w:r w:rsidR="00A62817">
        <w:rPr>
          <w:sz w:val="22"/>
        </w:rPr>
        <w:t>U</w:t>
      </w:r>
      <w:r w:rsidRPr="0039695D">
        <w:rPr>
          <w:sz w:val="22"/>
        </w:rPr>
        <w:t>d. con</w:t>
      </w:r>
      <w:r>
        <w:rPr>
          <w:sz w:val="22"/>
        </w:rPr>
        <w:t>test</w:t>
      </w:r>
      <w:r w:rsidRPr="0039695D">
        <w:rPr>
          <w:sz w:val="22"/>
        </w:rPr>
        <w:t>ó que Si, ¿qué tipo de discriminación?</w:t>
      </w:r>
    </w:p>
    <w:p w:rsidR="00F018DC" w:rsidRPr="0039695D" w:rsidRDefault="00F018DC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>___raza</w:t>
      </w:r>
      <w:r w:rsidRPr="0039695D">
        <w:rPr>
          <w:sz w:val="22"/>
        </w:rPr>
        <w:tab/>
      </w:r>
      <w:r w:rsidRPr="0039695D">
        <w:rPr>
          <w:sz w:val="22"/>
        </w:rPr>
        <w:tab/>
      </w:r>
      <w:r w:rsidR="002769EA">
        <w:rPr>
          <w:sz w:val="22"/>
        </w:rPr>
        <w:tab/>
      </w:r>
      <w:r w:rsidRPr="0039695D">
        <w:rPr>
          <w:sz w:val="22"/>
        </w:rPr>
        <w:t>___color</w:t>
      </w:r>
      <w:r w:rsidRPr="0039695D">
        <w:rPr>
          <w:sz w:val="22"/>
        </w:rPr>
        <w:tab/>
      </w:r>
      <w:r w:rsidR="00EA703E">
        <w:rPr>
          <w:sz w:val="22"/>
        </w:rPr>
        <w:t xml:space="preserve">      </w:t>
      </w:r>
      <w:r w:rsidRPr="0039695D">
        <w:rPr>
          <w:sz w:val="22"/>
        </w:rPr>
        <w:t>___religión</w:t>
      </w:r>
      <w:r w:rsidRPr="0039695D">
        <w:rPr>
          <w:sz w:val="22"/>
        </w:rPr>
        <w:tab/>
        <w:t xml:space="preserve">    </w:t>
      </w:r>
      <w:r w:rsidRPr="0039695D">
        <w:rPr>
          <w:sz w:val="22"/>
        </w:rPr>
        <w:tab/>
      </w:r>
      <w:r w:rsidR="002769EA">
        <w:rPr>
          <w:sz w:val="22"/>
        </w:rPr>
        <w:tab/>
      </w:r>
      <w:r w:rsidRPr="0039695D">
        <w:rPr>
          <w:sz w:val="22"/>
        </w:rPr>
        <w:t>___sexo/ identidad de género</w:t>
      </w:r>
    </w:p>
    <w:p w:rsidR="00F018DC" w:rsidRPr="0039695D" w:rsidRDefault="00F018DC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 xml:space="preserve">___nacionalidad  </w:t>
      </w:r>
      <w:r>
        <w:rPr>
          <w:sz w:val="22"/>
        </w:rPr>
        <w:tab/>
      </w:r>
      <w:r w:rsidRPr="0039695D">
        <w:rPr>
          <w:sz w:val="22"/>
        </w:rPr>
        <w:t xml:space="preserve"> </w:t>
      </w:r>
      <w:r w:rsidR="002769EA">
        <w:rPr>
          <w:sz w:val="22"/>
        </w:rPr>
        <w:tab/>
      </w:r>
      <w:r w:rsidRPr="0039695D">
        <w:rPr>
          <w:sz w:val="22"/>
        </w:rPr>
        <w:t>___ edad</w:t>
      </w:r>
      <w:r w:rsidRPr="0039695D">
        <w:rPr>
          <w:sz w:val="22"/>
        </w:rPr>
        <w:tab/>
      </w:r>
      <w:r w:rsidR="00EA703E">
        <w:rPr>
          <w:sz w:val="22"/>
        </w:rPr>
        <w:t xml:space="preserve">      </w:t>
      </w:r>
      <w:r w:rsidRPr="0039695D">
        <w:rPr>
          <w:sz w:val="22"/>
        </w:rPr>
        <w:t xml:space="preserve">___discapacidad  </w:t>
      </w:r>
      <w:r w:rsidRPr="0039695D">
        <w:rPr>
          <w:sz w:val="22"/>
        </w:rPr>
        <w:tab/>
      </w:r>
      <w:r w:rsidR="002769EA">
        <w:rPr>
          <w:sz w:val="22"/>
        </w:rPr>
        <w:tab/>
      </w:r>
      <w:r w:rsidRPr="0039695D">
        <w:rPr>
          <w:sz w:val="22"/>
        </w:rPr>
        <w:t>___estado civil</w:t>
      </w:r>
    </w:p>
    <w:p w:rsidR="00F018DC" w:rsidRPr="0039695D" w:rsidRDefault="00F018DC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 xml:space="preserve">___orientación sexual  </w:t>
      </w:r>
      <w:r>
        <w:rPr>
          <w:sz w:val="22"/>
        </w:rPr>
        <w:t xml:space="preserve">  </w:t>
      </w:r>
      <w:r w:rsidR="002769EA">
        <w:rPr>
          <w:sz w:val="22"/>
        </w:rPr>
        <w:tab/>
      </w:r>
      <w:r w:rsidRPr="0039695D">
        <w:rPr>
          <w:sz w:val="22"/>
        </w:rPr>
        <w:t xml:space="preserve">___ciudadanía  </w:t>
      </w:r>
      <w:r>
        <w:rPr>
          <w:sz w:val="22"/>
        </w:rPr>
        <w:tab/>
      </w:r>
      <w:r w:rsidR="00EA703E">
        <w:rPr>
          <w:sz w:val="22"/>
        </w:rPr>
        <w:t xml:space="preserve">      </w:t>
      </w:r>
      <w:r w:rsidRPr="0039695D">
        <w:rPr>
          <w:sz w:val="22"/>
        </w:rPr>
        <w:t>___estado en la</w:t>
      </w:r>
      <w:r w:rsidR="002769EA">
        <w:rPr>
          <w:sz w:val="22"/>
        </w:rPr>
        <w:t xml:space="preserve"> milicia</w:t>
      </w:r>
      <w:r w:rsidR="002769EA">
        <w:rPr>
          <w:sz w:val="22"/>
        </w:rPr>
        <w:tab/>
      </w:r>
      <w:r w:rsidRPr="0039695D">
        <w:rPr>
          <w:sz w:val="22"/>
        </w:rPr>
        <w:t xml:space="preserve"> ___ idioma</w:t>
      </w:r>
    </w:p>
    <w:p w:rsidR="00F018DC" w:rsidRPr="0039695D" w:rsidRDefault="00F018DC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>___desorden mental</w:t>
      </w:r>
      <w:r w:rsidRPr="0039695D">
        <w:rPr>
          <w:sz w:val="22"/>
        </w:rPr>
        <w:tab/>
      </w:r>
      <w:r>
        <w:rPr>
          <w:sz w:val="22"/>
        </w:rPr>
        <w:tab/>
      </w:r>
      <w:r w:rsidRPr="0039695D">
        <w:rPr>
          <w:sz w:val="22"/>
        </w:rPr>
        <w:t>___afiliación política</w:t>
      </w:r>
      <w:r w:rsidRPr="0039695D">
        <w:rPr>
          <w:sz w:val="22"/>
        </w:rPr>
        <w:tab/>
        <w:t>___veterano</w:t>
      </w:r>
      <w:r w:rsidRPr="0039695D">
        <w:rPr>
          <w:sz w:val="22"/>
        </w:rPr>
        <w:tab/>
      </w:r>
      <w:r w:rsidR="002769EA">
        <w:rPr>
          <w:sz w:val="22"/>
        </w:rPr>
        <w:tab/>
      </w:r>
      <w:r w:rsidRPr="0039695D">
        <w:rPr>
          <w:sz w:val="22"/>
        </w:rPr>
        <w:t>___embarazo</w:t>
      </w:r>
    </w:p>
    <w:p w:rsidR="00F018DC" w:rsidRPr="0039695D" w:rsidRDefault="00F018DC" w:rsidP="00F018DC">
      <w:pPr>
        <w:ind w:left="360"/>
        <w:rPr>
          <w:sz w:val="22"/>
        </w:rPr>
      </w:pPr>
    </w:p>
    <w:p w:rsidR="002769EA" w:rsidRDefault="00F018DC" w:rsidP="00F018DC">
      <w:pPr>
        <w:ind w:left="360"/>
        <w:rPr>
          <w:sz w:val="22"/>
        </w:rPr>
      </w:pPr>
      <w:r w:rsidRPr="0039695D">
        <w:rPr>
          <w:sz w:val="22"/>
        </w:rPr>
        <w:t>___</w:t>
      </w:r>
      <w:r w:rsidRPr="0039695D">
        <w:rPr>
          <w:sz w:val="22"/>
        </w:rPr>
        <w:tab/>
      </w:r>
      <w:r w:rsidR="00EA703E">
        <w:rPr>
          <w:sz w:val="22"/>
        </w:rPr>
        <w:t>e</w:t>
      </w:r>
      <w:r w:rsidR="002769EA">
        <w:rPr>
          <w:sz w:val="22"/>
        </w:rPr>
        <w:t xml:space="preserve">xpresión de género </w:t>
      </w:r>
      <w:r w:rsidR="002769EA">
        <w:rPr>
          <w:sz w:val="22"/>
        </w:rPr>
        <w:tab/>
      </w:r>
      <w:r w:rsidRPr="0039695D">
        <w:rPr>
          <w:sz w:val="22"/>
        </w:rPr>
        <w:t xml:space="preserve">___información genética  </w:t>
      </w:r>
    </w:p>
    <w:p w:rsidR="002769EA" w:rsidRDefault="002769EA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 xml:space="preserve"> ___</w:t>
      </w:r>
      <w:r>
        <w:rPr>
          <w:sz w:val="22"/>
        </w:rPr>
        <w:t xml:space="preserve"> </w:t>
      </w:r>
      <w:r w:rsidRPr="0039695D">
        <w:rPr>
          <w:sz w:val="22"/>
        </w:rPr>
        <w:t>Algo más___________________________</w:t>
      </w:r>
    </w:p>
    <w:p w:rsidR="00F018DC" w:rsidRPr="0039695D" w:rsidRDefault="00F018DC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 xml:space="preserve">Con mi firma </w:t>
      </w:r>
      <w:r w:rsidR="002769EA">
        <w:rPr>
          <w:sz w:val="22"/>
        </w:rPr>
        <w:t xml:space="preserve">al calce </w:t>
      </w:r>
      <w:r w:rsidRPr="0039695D">
        <w:rPr>
          <w:sz w:val="22"/>
        </w:rPr>
        <w:t>declaro que la información dada en esta forma es ver</w:t>
      </w:r>
      <w:r w:rsidR="00A62817">
        <w:rPr>
          <w:sz w:val="22"/>
        </w:rPr>
        <w:t>í</w:t>
      </w:r>
      <w:r w:rsidRPr="0039695D">
        <w:rPr>
          <w:sz w:val="22"/>
        </w:rPr>
        <w:t>dica.  También mi firma indica que he leído el proceso para entablar quejas y estoy de acuerdo en seguir los t</w:t>
      </w:r>
      <w:r>
        <w:rPr>
          <w:sz w:val="22"/>
        </w:rPr>
        <w:t>é</w:t>
      </w:r>
      <w:r w:rsidRPr="0039695D">
        <w:rPr>
          <w:sz w:val="22"/>
        </w:rPr>
        <w:t>rminos de</w:t>
      </w:r>
      <w:r w:rsidR="00A62817">
        <w:rPr>
          <w:sz w:val="22"/>
        </w:rPr>
        <w:t>l</w:t>
      </w:r>
      <w:r w:rsidRPr="0039695D">
        <w:rPr>
          <w:sz w:val="22"/>
        </w:rPr>
        <w:t xml:space="preserve"> mism</w:t>
      </w:r>
      <w:r w:rsidR="00A62817">
        <w:rPr>
          <w:sz w:val="22"/>
        </w:rPr>
        <w:t>o</w:t>
      </w:r>
      <w:r w:rsidRPr="0039695D">
        <w:rPr>
          <w:sz w:val="22"/>
        </w:rPr>
        <w:t>.</w:t>
      </w:r>
    </w:p>
    <w:p w:rsidR="00A62817" w:rsidRDefault="00A62817" w:rsidP="00F018DC">
      <w:pPr>
        <w:ind w:left="360"/>
        <w:rPr>
          <w:sz w:val="22"/>
        </w:rPr>
      </w:pPr>
    </w:p>
    <w:p w:rsidR="00F018DC" w:rsidRPr="0039695D" w:rsidRDefault="00F018DC" w:rsidP="00F018DC">
      <w:pPr>
        <w:ind w:left="360"/>
        <w:rPr>
          <w:sz w:val="22"/>
        </w:rPr>
      </w:pPr>
      <w:r w:rsidRPr="0039695D">
        <w:rPr>
          <w:sz w:val="22"/>
        </w:rPr>
        <w:t xml:space="preserve">Firma del agraviado: </w:t>
      </w:r>
      <w:r w:rsidRPr="0039695D">
        <w:rPr>
          <w:sz w:val="22"/>
          <w:u w:val="single"/>
        </w:rPr>
        <w:tab/>
      </w:r>
      <w:r w:rsidRPr="0039695D">
        <w:rPr>
          <w:sz w:val="22"/>
          <w:u w:val="single"/>
        </w:rPr>
        <w:tab/>
      </w:r>
      <w:r w:rsidRPr="0039695D">
        <w:rPr>
          <w:sz w:val="22"/>
          <w:u w:val="single"/>
        </w:rPr>
        <w:tab/>
      </w:r>
      <w:r w:rsidRPr="0039695D">
        <w:rPr>
          <w:sz w:val="22"/>
          <w:u w:val="single"/>
        </w:rPr>
        <w:tab/>
      </w:r>
      <w:r w:rsidRPr="0039695D">
        <w:rPr>
          <w:sz w:val="22"/>
          <w:u w:val="single"/>
        </w:rPr>
        <w:tab/>
      </w:r>
      <w:r w:rsidRPr="0039695D">
        <w:rPr>
          <w:sz w:val="22"/>
        </w:rPr>
        <w:t xml:space="preserve">   Fecha</w:t>
      </w:r>
      <w:r w:rsidR="00917667">
        <w:rPr>
          <w:sz w:val="22"/>
        </w:rPr>
        <w:t xml:space="preserve"> de hoy</w:t>
      </w:r>
      <w:r w:rsidRPr="0039695D">
        <w:rPr>
          <w:sz w:val="22"/>
        </w:rPr>
        <w:t xml:space="preserve">: </w:t>
      </w:r>
      <w:r w:rsidRPr="0039695D">
        <w:rPr>
          <w:sz w:val="22"/>
          <w:u w:val="single"/>
        </w:rPr>
        <w:tab/>
      </w:r>
      <w:r w:rsidRPr="0039695D">
        <w:rPr>
          <w:sz w:val="22"/>
          <w:u w:val="single"/>
        </w:rPr>
        <w:tab/>
      </w:r>
      <w:r w:rsidRPr="0039695D">
        <w:rPr>
          <w:sz w:val="22"/>
          <w:u w:val="single"/>
        </w:rPr>
        <w:tab/>
      </w:r>
    </w:p>
    <w:p w:rsidR="00F018DC" w:rsidRPr="0039695D" w:rsidRDefault="00F018DC" w:rsidP="00F018DC">
      <w:pPr>
        <w:ind w:left="360"/>
        <w:rPr>
          <w:sz w:val="22"/>
        </w:rPr>
      </w:pPr>
    </w:p>
    <w:p w:rsidR="00F018DC" w:rsidRPr="0039695D" w:rsidRDefault="00F018DC" w:rsidP="00F018DC">
      <w:pPr>
        <w:rPr>
          <w:sz w:val="22"/>
          <w:u w:val="single"/>
        </w:rPr>
      </w:pPr>
      <w:r w:rsidRPr="0039695D">
        <w:rPr>
          <w:sz w:val="22"/>
        </w:rPr>
        <w:t xml:space="preserve">Por favor envié esta forma a: </w:t>
      </w:r>
    </w:p>
    <w:p w:rsidR="00F018DC" w:rsidRPr="00A62817" w:rsidRDefault="00F018DC" w:rsidP="00F018DC">
      <w:pPr>
        <w:rPr>
          <w:sz w:val="22"/>
          <w:lang w:val="en-US"/>
        </w:rPr>
      </w:pPr>
      <w:r w:rsidRPr="00A62817">
        <w:rPr>
          <w:sz w:val="22"/>
          <w:lang w:val="en-US"/>
        </w:rPr>
        <w:t>Regional Administrator</w:t>
      </w:r>
    </w:p>
    <w:p w:rsidR="00F018DC" w:rsidRPr="00A62817" w:rsidRDefault="00F018DC" w:rsidP="00F018DC">
      <w:pPr>
        <w:rPr>
          <w:sz w:val="22"/>
          <w:lang w:val="en-US"/>
        </w:rPr>
      </w:pPr>
      <w:r w:rsidRPr="00A62817">
        <w:rPr>
          <w:sz w:val="22"/>
          <w:lang w:val="en-US"/>
        </w:rPr>
        <w:t>Region 3 Behavioral Health Services</w:t>
      </w:r>
    </w:p>
    <w:p w:rsidR="00F018DC" w:rsidRPr="00283DEA" w:rsidRDefault="00F018DC" w:rsidP="00F018DC">
      <w:pPr>
        <w:rPr>
          <w:sz w:val="22"/>
          <w:lang w:val="en-US"/>
        </w:rPr>
      </w:pPr>
      <w:r w:rsidRPr="00283DEA">
        <w:rPr>
          <w:sz w:val="22"/>
          <w:lang w:val="en-US"/>
        </w:rPr>
        <w:t>PO Box 2555</w:t>
      </w:r>
    </w:p>
    <w:p w:rsidR="009543D2" w:rsidRPr="00283DEA" w:rsidRDefault="009543D2" w:rsidP="00F018DC">
      <w:pPr>
        <w:rPr>
          <w:sz w:val="22"/>
          <w:lang w:val="en-US"/>
        </w:rPr>
      </w:pPr>
      <w:r w:rsidRPr="00283DEA">
        <w:rPr>
          <w:sz w:val="22"/>
          <w:lang w:val="en-US"/>
        </w:rPr>
        <w:t>4009 6th Avenue, Suite 65</w:t>
      </w:r>
    </w:p>
    <w:p w:rsidR="00F018DC" w:rsidRPr="0039695D" w:rsidRDefault="00F018DC" w:rsidP="00F018DC">
      <w:pPr>
        <w:rPr>
          <w:sz w:val="22"/>
        </w:rPr>
      </w:pPr>
      <w:r w:rsidRPr="0039695D">
        <w:rPr>
          <w:sz w:val="22"/>
        </w:rPr>
        <w:t>Kearney, NE  68848-2555</w:t>
      </w:r>
    </w:p>
    <w:p w:rsidR="00F018DC" w:rsidRPr="0039695D" w:rsidRDefault="00F018DC" w:rsidP="00F018DC">
      <w:pPr>
        <w:rPr>
          <w:sz w:val="22"/>
        </w:rPr>
      </w:pPr>
      <w:r w:rsidRPr="0039695D">
        <w:rPr>
          <w:sz w:val="22"/>
        </w:rPr>
        <w:t>308-237-5113</w:t>
      </w:r>
    </w:p>
    <w:p w:rsidR="00F018DC" w:rsidRPr="0039695D" w:rsidRDefault="00F018DC" w:rsidP="00F018DC">
      <w:pPr>
        <w:rPr>
          <w:sz w:val="22"/>
        </w:rPr>
      </w:pPr>
    </w:p>
    <w:p w:rsidR="00805367" w:rsidRDefault="00F018DC">
      <w:pPr>
        <w:rPr>
          <w:sz w:val="22"/>
        </w:rPr>
      </w:pPr>
      <w:r>
        <w:rPr>
          <w:sz w:val="22"/>
        </w:rPr>
        <w:t xml:space="preserve">Fecha </w:t>
      </w:r>
      <w:r w:rsidR="00C604AA">
        <w:rPr>
          <w:sz w:val="22"/>
        </w:rPr>
        <w:softHyphen/>
      </w:r>
      <w:r w:rsidR="00C604AA">
        <w:rPr>
          <w:sz w:val="22"/>
        </w:rPr>
        <w:softHyphen/>
      </w:r>
      <w:r>
        <w:rPr>
          <w:sz w:val="22"/>
        </w:rPr>
        <w:t>recibida por el AR:</w:t>
      </w:r>
      <w:r w:rsidR="00917667">
        <w:rPr>
          <w:sz w:val="22"/>
        </w:rPr>
        <w:t xml:space="preserve"> </w:t>
      </w:r>
      <w:r w:rsidR="00C604AA">
        <w:rPr>
          <w:sz w:val="22"/>
        </w:rPr>
        <w:t>_</w:t>
      </w:r>
      <w:r w:rsidR="00C604AA" w:rsidRPr="00C604AA">
        <w:rPr>
          <w:sz w:val="22"/>
          <w:u w:val="single"/>
        </w:rPr>
        <w:t>_</w:t>
      </w:r>
      <w:r w:rsidR="00917667" w:rsidRPr="00C604AA">
        <w:rPr>
          <w:sz w:val="22"/>
          <w:u w:val="single"/>
        </w:rPr>
        <w:t>______</w:t>
      </w:r>
      <w:r w:rsidRPr="00C604AA">
        <w:rPr>
          <w:sz w:val="22"/>
          <w:u w:val="single"/>
        </w:rPr>
        <w:t>_______</w:t>
      </w:r>
      <w:r>
        <w:rPr>
          <w:sz w:val="22"/>
        </w:rPr>
        <w:t>_______</w:t>
      </w:r>
    </w:p>
    <w:p w:rsidR="00F018DC" w:rsidRPr="009820A2" w:rsidRDefault="00F018DC">
      <w:pPr>
        <w:rPr>
          <w:sz w:val="18"/>
        </w:rPr>
      </w:pPr>
    </w:p>
    <w:p w:rsidR="00600DE6" w:rsidRPr="00141108" w:rsidRDefault="00B6493F" w:rsidP="009543D2">
      <w:pPr>
        <w:rPr>
          <w:sz w:val="22"/>
          <w:szCs w:val="22"/>
        </w:rPr>
      </w:pPr>
      <w:r>
        <w:rPr>
          <w:sz w:val="22"/>
          <w:szCs w:val="22"/>
        </w:rPr>
        <w:t>Evaluado/r</w:t>
      </w:r>
      <w:r w:rsidR="00890C3C">
        <w:rPr>
          <w:sz w:val="22"/>
          <w:szCs w:val="22"/>
        </w:rPr>
        <w:t>evisado</w:t>
      </w:r>
      <w:r w:rsidR="00EF2FDF" w:rsidRPr="00141108">
        <w:rPr>
          <w:sz w:val="22"/>
          <w:szCs w:val="22"/>
        </w:rPr>
        <w:t>: 3/22/96, 2/2/98, 2/2000, 3/12/01, 3/5/02, 4/25/03, 2/12/04, 11/4/04, 10/17/05</w:t>
      </w:r>
      <w:r w:rsidR="009543D2">
        <w:rPr>
          <w:sz w:val="22"/>
          <w:szCs w:val="22"/>
        </w:rPr>
        <w:t xml:space="preserve">, 7/28/06, </w:t>
      </w:r>
      <w:r w:rsidR="00EF2FDF">
        <w:rPr>
          <w:sz w:val="22"/>
          <w:szCs w:val="22"/>
        </w:rPr>
        <w:t>9/6/06, 3/7/07,</w:t>
      </w:r>
      <w:r w:rsidR="00C154D2">
        <w:rPr>
          <w:sz w:val="22"/>
          <w:szCs w:val="22"/>
        </w:rPr>
        <w:t xml:space="preserve"> </w:t>
      </w:r>
      <w:r w:rsidR="00135788" w:rsidRPr="002A520C">
        <w:rPr>
          <w:sz w:val="22"/>
          <w:szCs w:val="22"/>
        </w:rPr>
        <w:t>6/15/10</w:t>
      </w:r>
      <w:r w:rsidR="002B2627">
        <w:rPr>
          <w:sz w:val="22"/>
          <w:szCs w:val="22"/>
        </w:rPr>
        <w:t xml:space="preserve">, </w:t>
      </w:r>
      <w:r w:rsidR="00F018DC">
        <w:rPr>
          <w:sz w:val="22"/>
          <w:szCs w:val="22"/>
        </w:rPr>
        <w:t>8/23/11. 8/2/12</w:t>
      </w:r>
      <w:r w:rsidR="00A46BF1">
        <w:rPr>
          <w:sz w:val="22"/>
          <w:szCs w:val="22"/>
        </w:rPr>
        <w:t>, 2/15/13</w:t>
      </w:r>
      <w:r w:rsidR="00A22329" w:rsidRPr="002769EA">
        <w:rPr>
          <w:sz w:val="22"/>
          <w:szCs w:val="22"/>
        </w:rPr>
        <w:t>, 7/22/14</w:t>
      </w:r>
      <w:r w:rsidR="002769EA">
        <w:rPr>
          <w:sz w:val="22"/>
          <w:szCs w:val="22"/>
        </w:rPr>
        <w:t>, 2/13/16</w:t>
      </w:r>
      <w:r w:rsidR="00917667">
        <w:rPr>
          <w:sz w:val="22"/>
          <w:szCs w:val="22"/>
        </w:rPr>
        <w:t xml:space="preserve">. </w:t>
      </w:r>
      <w:bookmarkStart w:id="0" w:name="_GoBack"/>
      <w:r w:rsidR="00917667" w:rsidRPr="00506FC0">
        <w:rPr>
          <w:sz w:val="22"/>
          <w:szCs w:val="22"/>
        </w:rPr>
        <w:t>8/17/17</w:t>
      </w:r>
      <w:r w:rsidR="00F018DC">
        <w:rPr>
          <w:sz w:val="22"/>
          <w:szCs w:val="22"/>
        </w:rPr>
        <w:t xml:space="preserve"> </w:t>
      </w:r>
      <w:bookmarkEnd w:id="0"/>
      <w:r w:rsidR="00600DE6" w:rsidRPr="00141108">
        <w:rPr>
          <w:sz w:val="22"/>
          <w:szCs w:val="22"/>
        </w:rPr>
        <w:tab/>
      </w:r>
      <w:r w:rsidR="00600DE6" w:rsidRPr="00141108">
        <w:rPr>
          <w:sz w:val="22"/>
          <w:szCs w:val="22"/>
        </w:rPr>
        <w:tab/>
      </w:r>
    </w:p>
    <w:sectPr w:rsidR="00600DE6" w:rsidRPr="00141108" w:rsidSect="00F57F73">
      <w:headerReference w:type="default" r:id="rId13"/>
      <w:footerReference w:type="even" r:id="rId14"/>
      <w:footerReference w:type="default" r:id="rId15"/>
      <w:pgSz w:w="12240" w:h="15840"/>
      <w:pgMar w:top="576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B4" w:rsidRDefault="007657B4">
      <w:r>
        <w:separator/>
      </w:r>
    </w:p>
  </w:endnote>
  <w:endnote w:type="continuationSeparator" w:id="0">
    <w:p w:rsidR="007657B4" w:rsidRDefault="0076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3B" w:rsidRDefault="006F4C13">
    <w:pPr>
      <w:pStyle w:val="Footer"/>
      <w:framePr w:wrap="around" w:vAnchor="text" w:hAnchor="margin" w:xAlign="center" w:y="1"/>
      <w:rPr>
        <w:del w:id="1" w:author="Author"/>
        <w:rStyle w:val="PageNumber"/>
      </w:rPr>
    </w:pPr>
    <w:del w:id="2" w:author="Author">
      <w:r>
        <w:rPr>
          <w:rStyle w:val="PageNumber"/>
        </w:rPr>
        <w:fldChar w:fldCharType="begin"/>
      </w:r>
      <w:r w:rsidR="00D5313B">
        <w:rPr>
          <w:rStyle w:val="PageNumber"/>
        </w:rPr>
        <w:delInstrText xml:space="preserve">PAGE  </w:delInstrText>
      </w:r>
      <w:r>
        <w:rPr>
          <w:rStyle w:val="PageNumber"/>
        </w:rPr>
        <w:fldChar w:fldCharType="end"/>
      </w:r>
    </w:del>
  </w:p>
  <w:p w:rsidR="00D5313B" w:rsidRDefault="00D53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3B" w:rsidRDefault="006F4C13" w:rsidP="002412C3">
    <w:pPr>
      <w:pStyle w:val="Footer"/>
      <w:jc w:val="center"/>
    </w:pPr>
    <w:r>
      <w:rPr>
        <w:rStyle w:val="PageNumber"/>
      </w:rPr>
      <w:fldChar w:fldCharType="begin"/>
    </w:r>
    <w:r w:rsidR="00D5313B"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8301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B4" w:rsidRDefault="007657B4">
      <w:r>
        <w:separator/>
      </w:r>
    </w:p>
  </w:footnote>
  <w:footnote w:type="continuationSeparator" w:id="0">
    <w:p w:rsidR="007657B4" w:rsidRDefault="0076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3B" w:rsidRDefault="00834D14">
    <w:pPr>
      <w:pStyle w:val="Header"/>
      <w:rPr>
        <w:sz w:val="20"/>
      </w:rPr>
    </w:pPr>
    <w:r>
      <w:rPr>
        <w:sz w:val="20"/>
      </w:rPr>
      <w:t>FORM</w:t>
    </w:r>
    <w:r w:rsidR="00F0266A">
      <w:rPr>
        <w:sz w:val="20"/>
      </w:rPr>
      <w:t>A</w:t>
    </w:r>
    <w:r>
      <w:rPr>
        <w:sz w:val="20"/>
      </w:rPr>
      <w:t xml:space="preserve"> PARA PRESENTACI</w:t>
    </w:r>
    <w:r w:rsidR="001321CC">
      <w:rPr>
        <w:sz w:val="20"/>
      </w:rPr>
      <w:t>O</w:t>
    </w:r>
    <w:r>
      <w:rPr>
        <w:sz w:val="20"/>
      </w:rPr>
      <w:t xml:space="preserve">N </w:t>
    </w:r>
    <w:r w:rsidR="00F0266A">
      <w:rPr>
        <w:sz w:val="20"/>
      </w:rPr>
      <w:t xml:space="preserve">FORMAL </w:t>
    </w:r>
    <w:r>
      <w:rPr>
        <w:sz w:val="20"/>
      </w:rPr>
      <w:t>DE QUEJAS</w:t>
    </w:r>
  </w:p>
  <w:p w:rsidR="00D5313B" w:rsidRPr="00A736A1" w:rsidRDefault="00D5313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E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FE35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B5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EB2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57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363363"/>
    <w:multiLevelType w:val="hybridMultilevel"/>
    <w:tmpl w:val="3F92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7F5"/>
    <w:multiLevelType w:val="hybridMultilevel"/>
    <w:tmpl w:val="04989C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B4D8F"/>
    <w:multiLevelType w:val="singleLevel"/>
    <w:tmpl w:val="368A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260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A94845"/>
    <w:multiLevelType w:val="hybridMultilevel"/>
    <w:tmpl w:val="58CCDE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806D9"/>
    <w:multiLevelType w:val="hybridMultilevel"/>
    <w:tmpl w:val="0BEA6E7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43"/>
    <w:rsid w:val="000110B9"/>
    <w:rsid w:val="00027726"/>
    <w:rsid w:val="00070A2E"/>
    <w:rsid w:val="00071606"/>
    <w:rsid w:val="000959C9"/>
    <w:rsid w:val="000A0A4F"/>
    <w:rsid w:val="000B6C38"/>
    <w:rsid w:val="000D0861"/>
    <w:rsid w:val="000E772B"/>
    <w:rsid w:val="00116287"/>
    <w:rsid w:val="001321CC"/>
    <w:rsid w:val="0013509E"/>
    <w:rsid w:val="00135788"/>
    <w:rsid w:val="00141108"/>
    <w:rsid w:val="001427B8"/>
    <w:rsid w:val="00172DFE"/>
    <w:rsid w:val="00174B97"/>
    <w:rsid w:val="00207BD2"/>
    <w:rsid w:val="002111A5"/>
    <w:rsid w:val="00212722"/>
    <w:rsid w:val="002412C3"/>
    <w:rsid w:val="00250DA0"/>
    <w:rsid w:val="00255244"/>
    <w:rsid w:val="00270281"/>
    <w:rsid w:val="002703E0"/>
    <w:rsid w:val="002769EA"/>
    <w:rsid w:val="00283DEA"/>
    <w:rsid w:val="002A520C"/>
    <w:rsid w:val="002B2627"/>
    <w:rsid w:val="002B5FE2"/>
    <w:rsid w:val="002C5C06"/>
    <w:rsid w:val="002D4209"/>
    <w:rsid w:val="002E0C6C"/>
    <w:rsid w:val="002F0FEE"/>
    <w:rsid w:val="00314A2C"/>
    <w:rsid w:val="003160AD"/>
    <w:rsid w:val="00334255"/>
    <w:rsid w:val="003403AD"/>
    <w:rsid w:val="00354563"/>
    <w:rsid w:val="00384E5F"/>
    <w:rsid w:val="003B1A0B"/>
    <w:rsid w:val="003C7019"/>
    <w:rsid w:val="003E0B92"/>
    <w:rsid w:val="003F561B"/>
    <w:rsid w:val="003F591D"/>
    <w:rsid w:val="003F7AA1"/>
    <w:rsid w:val="00416A28"/>
    <w:rsid w:val="00425300"/>
    <w:rsid w:val="00474C65"/>
    <w:rsid w:val="00475532"/>
    <w:rsid w:val="004B67C0"/>
    <w:rsid w:val="004C23FD"/>
    <w:rsid w:val="004C62D9"/>
    <w:rsid w:val="00506FC0"/>
    <w:rsid w:val="005340ED"/>
    <w:rsid w:val="00543B2D"/>
    <w:rsid w:val="00544233"/>
    <w:rsid w:val="00546998"/>
    <w:rsid w:val="005A4215"/>
    <w:rsid w:val="00600DE6"/>
    <w:rsid w:val="00614216"/>
    <w:rsid w:val="006179DA"/>
    <w:rsid w:val="0065130D"/>
    <w:rsid w:val="006528AB"/>
    <w:rsid w:val="00657018"/>
    <w:rsid w:val="00664A6D"/>
    <w:rsid w:val="0069142A"/>
    <w:rsid w:val="006B0513"/>
    <w:rsid w:val="006C185D"/>
    <w:rsid w:val="006D207E"/>
    <w:rsid w:val="006F4C13"/>
    <w:rsid w:val="006F6D4E"/>
    <w:rsid w:val="007005EC"/>
    <w:rsid w:val="00700BBE"/>
    <w:rsid w:val="007048C1"/>
    <w:rsid w:val="007657B4"/>
    <w:rsid w:val="00784467"/>
    <w:rsid w:val="00784982"/>
    <w:rsid w:val="007A3BED"/>
    <w:rsid w:val="007B3C8D"/>
    <w:rsid w:val="007D52BC"/>
    <w:rsid w:val="007E2307"/>
    <w:rsid w:val="007E315A"/>
    <w:rsid w:val="007E752D"/>
    <w:rsid w:val="00801975"/>
    <w:rsid w:val="00805367"/>
    <w:rsid w:val="0081154F"/>
    <w:rsid w:val="008115C0"/>
    <w:rsid w:val="0083018F"/>
    <w:rsid w:val="008339DC"/>
    <w:rsid w:val="00834D14"/>
    <w:rsid w:val="00875277"/>
    <w:rsid w:val="00890C3C"/>
    <w:rsid w:val="008A5A86"/>
    <w:rsid w:val="008C48F2"/>
    <w:rsid w:val="008E0E30"/>
    <w:rsid w:val="008E65C8"/>
    <w:rsid w:val="009068AC"/>
    <w:rsid w:val="00917667"/>
    <w:rsid w:val="009343E2"/>
    <w:rsid w:val="00943053"/>
    <w:rsid w:val="009543D2"/>
    <w:rsid w:val="009547DE"/>
    <w:rsid w:val="009659DB"/>
    <w:rsid w:val="009719E2"/>
    <w:rsid w:val="009820A2"/>
    <w:rsid w:val="00991638"/>
    <w:rsid w:val="009B2D4B"/>
    <w:rsid w:val="009E33F4"/>
    <w:rsid w:val="009F7331"/>
    <w:rsid w:val="00A22329"/>
    <w:rsid w:val="00A26072"/>
    <w:rsid w:val="00A31E7D"/>
    <w:rsid w:val="00A46BF1"/>
    <w:rsid w:val="00A62817"/>
    <w:rsid w:val="00A736A1"/>
    <w:rsid w:val="00A7492A"/>
    <w:rsid w:val="00AA5A14"/>
    <w:rsid w:val="00AB1824"/>
    <w:rsid w:val="00AB21FF"/>
    <w:rsid w:val="00AC7EEB"/>
    <w:rsid w:val="00AE1AB2"/>
    <w:rsid w:val="00AE1F6E"/>
    <w:rsid w:val="00B00A5F"/>
    <w:rsid w:val="00B258FD"/>
    <w:rsid w:val="00B6493F"/>
    <w:rsid w:val="00B75D8F"/>
    <w:rsid w:val="00BC4FE2"/>
    <w:rsid w:val="00BD3A04"/>
    <w:rsid w:val="00BF4DEA"/>
    <w:rsid w:val="00C0082D"/>
    <w:rsid w:val="00C11A72"/>
    <w:rsid w:val="00C154D2"/>
    <w:rsid w:val="00C24D41"/>
    <w:rsid w:val="00C47566"/>
    <w:rsid w:val="00C564E9"/>
    <w:rsid w:val="00C604AA"/>
    <w:rsid w:val="00CD40B8"/>
    <w:rsid w:val="00CF4B50"/>
    <w:rsid w:val="00D5313B"/>
    <w:rsid w:val="00D558C8"/>
    <w:rsid w:val="00D71F67"/>
    <w:rsid w:val="00D76AE0"/>
    <w:rsid w:val="00D90992"/>
    <w:rsid w:val="00D913D6"/>
    <w:rsid w:val="00DB3A87"/>
    <w:rsid w:val="00DC54F7"/>
    <w:rsid w:val="00DD2D78"/>
    <w:rsid w:val="00DD5E33"/>
    <w:rsid w:val="00DE127C"/>
    <w:rsid w:val="00DF2048"/>
    <w:rsid w:val="00E0350B"/>
    <w:rsid w:val="00E13734"/>
    <w:rsid w:val="00E90E78"/>
    <w:rsid w:val="00E93980"/>
    <w:rsid w:val="00EA5F43"/>
    <w:rsid w:val="00EA703E"/>
    <w:rsid w:val="00EB348A"/>
    <w:rsid w:val="00EB64EA"/>
    <w:rsid w:val="00EF2FDF"/>
    <w:rsid w:val="00F018DC"/>
    <w:rsid w:val="00F0266A"/>
    <w:rsid w:val="00F062E0"/>
    <w:rsid w:val="00F15320"/>
    <w:rsid w:val="00F208E2"/>
    <w:rsid w:val="00F53C52"/>
    <w:rsid w:val="00F57F73"/>
    <w:rsid w:val="00F8401C"/>
    <w:rsid w:val="00F93768"/>
    <w:rsid w:val="00FA432C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020117-8AE5-4222-BBFB-CCB0661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MX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2C3"/>
  </w:style>
  <w:style w:type="paragraph" w:styleId="BalloonText">
    <w:name w:val="Balloon Text"/>
    <w:basedOn w:val="Normal"/>
    <w:semiHidden/>
    <w:rsid w:val="007005EC"/>
    <w:rPr>
      <w:rFonts w:ascii="Tahoma" w:hAnsi="Tahoma" w:cs="Tahoma"/>
      <w:sz w:val="16"/>
      <w:szCs w:val="16"/>
    </w:rPr>
  </w:style>
  <w:style w:type="character" w:styleId="Strong">
    <w:name w:val="Strong"/>
    <w:qFormat/>
    <w:rsid w:val="009719E2"/>
    <w:rPr>
      <w:b/>
      <w:bCs/>
    </w:rPr>
  </w:style>
  <w:style w:type="character" w:styleId="Hyperlink">
    <w:name w:val="Hyperlink"/>
    <w:rsid w:val="00070A2E"/>
    <w:rPr>
      <w:color w:val="0000FF"/>
      <w:u w:val="single"/>
    </w:rPr>
  </w:style>
  <w:style w:type="character" w:customStyle="1" w:styleId="longtext1">
    <w:name w:val="long_text1"/>
    <w:rsid w:val="00425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puls\AppData\Local\Microsoft\Windows\Temporary%20Internet%20Files\jrodriguez\AppData\Local\Microsoft\Windows\Temporary%20Internet%20Files\Content.Outlook\HR%20SECTION%20III\HR%20III-13%20TERMINATION%20POLICY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puls\AppData\Local\Microsoft\Windows\Temporary%20Internet%20Files\jrodriguez\AppData\Local\Microsoft\Windows\Temporary%20Internet%20Files\Content.Outlook\HR%20SECTION%20VI%20PERFORMANCE%20AND%20DISCIPLINE\HR%20Section%20VI-1%20PERFORMANCE%20EVALUATIONS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jpuls\AppData\Local\Microsoft\Windows\Temporary%20Internet%20Files\jrodriguez\AppData\Local\Microsoft\Windows\Temporary%20Internet%20Files\Content.Outlook\HR%20SECTION%20I%20ORG%20STRUCT%20&amp;%20EXPECT\HR%20I-2%20COMMUNICATION%20POLICY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puls\AppData\Local\Microsoft\Windows\Temporary%20Internet%20Files\jrodriguez\AppData\Local\Microsoft\Windows\Temporary%20Internet%20Files\Content.Outlook\HR%20SECTION%20I%20ORG%20STRUCT%20&amp;%20EXPECT\HR%20I-2%20COMMUNICATION%20POLICY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3D00-7689-4871-A009-127D20F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</Company>
  <LinksUpToDate>false</LinksUpToDate>
  <CharactersWithSpaces>4720</CharactersWithSpaces>
  <SharedDoc>false</SharedDoc>
  <HLinks>
    <vt:vector size="24" baseType="variant"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C:\Users\jpuls\AppData\Local\Microsoft\Windows\Temporary Internet Files\jrodriguez\AppData\Local\Microsoft\Windows\Temporary Internet Files\Content.Outlook\HR SECTION III\HR III-13 TERMINATION POLICY.doc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C:\Users\jpuls\AppData\Local\Microsoft\Windows\Temporary Internet Files\jrodriguez\AppData\Local\Microsoft\Windows\Temporary Internet Files\Content.Outlook\HR SECTION VI PERFORMANCE AND DISCIPLINE\HR Section VI-1 PERFORMANCE EVALUATIONS.doc</vt:lpwstr>
      </vt:variant>
      <vt:variant>
        <vt:lpwstr/>
      </vt:variant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C:\Users\jpuls\AppData\Local\Microsoft\Windows\Temporary Internet Files\jrodriguez\AppData\Local\Microsoft\Windows\Temporary Internet Files\Content.Outlook\HR SECTION I ORG STRUCT &amp; EXPECT\HR I-2 COMMUNICATION POLICY.doc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C:\Users\jpuls\AppData\Local\Microsoft\Windows\Temporary Internet Files\jrodriguez\AppData\Local\Microsoft\Windows\Temporary Internet Files\Content.Outlook\HR SECTION I ORG STRUCT &amp; EXPECT\HR I-2 COMMUNICATION POLICY.doc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MFarritor</dc:creator>
  <cp:lastModifiedBy>Tammy Burgeson</cp:lastModifiedBy>
  <cp:revision>2</cp:revision>
  <cp:lastPrinted>2017-09-12T15:43:00Z</cp:lastPrinted>
  <dcterms:created xsi:type="dcterms:W3CDTF">2017-09-12T15:43:00Z</dcterms:created>
  <dcterms:modified xsi:type="dcterms:W3CDTF">2017-09-12T15:43:00Z</dcterms:modified>
</cp:coreProperties>
</file>